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65DD" w14:textId="77777777" w:rsidR="00230FF2" w:rsidRDefault="00086F47">
      <w:r>
        <w:t>Breakout Session 3</w:t>
      </w:r>
    </w:p>
    <w:p w14:paraId="44B0A0E7" w14:textId="77777777" w:rsidR="00086F47" w:rsidRDefault="00086F47"/>
    <w:p w14:paraId="05EBCCDF" w14:textId="2CAAF06E" w:rsidR="00A92574" w:rsidRDefault="00A92574" w:rsidP="00A925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b/>
          <w:i/>
        </w:rPr>
      </w:pPr>
      <w:r w:rsidRPr="004833EF">
        <w:rPr>
          <w:rFonts w:asciiTheme="majorHAnsi" w:hAnsiTheme="majorHAnsi" w:cs="Calibri"/>
          <w:b/>
          <w:i/>
        </w:rPr>
        <w:t>How can computational methods</w:t>
      </w:r>
      <w:r w:rsidR="00693274">
        <w:rPr>
          <w:rFonts w:asciiTheme="majorHAnsi" w:hAnsiTheme="majorHAnsi" w:cs="Calibri"/>
          <w:b/>
          <w:i/>
        </w:rPr>
        <w:t xml:space="preserve"> </w:t>
      </w:r>
      <w:ins w:id="0" w:author="Vesselin Yamakov" w:date="2016-06-22T10:26:00Z">
        <w:r w:rsidR="00693274">
          <w:rPr>
            <w:rFonts w:asciiTheme="majorHAnsi" w:hAnsiTheme="majorHAnsi" w:cs="Calibri"/>
            <w:b/>
            <w:i/>
          </w:rPr>
          <w:t xml:space="preserve">and </w:t>
        </w:r>
        <w:r w:rsidR="00693274" w:rsidRPr="00693274">
          <w:rPr>
            <w:rFonts w:asciiTheme="majorHAnsi" w:hAnsiTheme="majorHAnsi" w:cs="Calibri"/>
            <w:b/>
            <w:i/>
            <w:u w:val="single"/>
          </w:rPr>
          <w:t>data</w:t>
        </w:r>
        <w:r w:rsidR="00693274" w:rsidRPr="004833EF">
          <w:rPr>
            <w:rFonts w:asciiTheme="majorHAnsi" w:hAnsiTheme="majorHAnsi" w:cs="Calibri"/>
            <w:b/>
            <w:i/>
          </w:rPr>
          <w:t xml:space="preserve"> </w:t>
        </w:r>
      </w:ins>
      <w:r w:rsidR="00693274">
        <w:rPr>
          <w:rFonts w:asciiTheme="majorHAnsi" w:hAnsiTheme="majorHAnsi" w:cs="Calibri"/>
          <w:b/>
          <w:i/>
        </w:rPr>
        <w:t xml:space="preserve">and </w:t>
      </w:r>
      <w:r w:rsidR="00693274" w:rsidRPr="00693274">
        <w:rPr>
          <w:rFonts w:asciiTheme="majorHAnsi" w:hAnsiTheme="majorHAnsi" w:cs="Calibri"/>
          <w:b/>
          <w:i/>
          <w:u w:val="single"/>
        </w:rPr>
        <w:t>data</w:t>
      </w:r>
      <w:r w:rsidRPr="004833EF">
        <w:rPr>
          <w:rFonts w:asciiTheme="majorHAnsi" w:hAnsiTheme="majorHAnsi" w:cs="Calibri"/>
          <w:b/>
          <w:i/>
        </w:rPr>
        <w:t xml:space="preserve"> be used to accelerate the design, synthesis, processing, characterization, fabrication and testing of new materials?</w:t>
      </w:r>
    </w:p>
    <w:p w14:paraId="5B1891EB" w14:textId="1044798D" w:rsidR="004D701B" w:rsidRDefault="004D701B"/>
    <w:p w14:paraId="77DABE9A" w14:textId="22DBFB16" w:rsidR="004D701B" w:rsidRDefault="007D745E" w:rsidP="00D8312D">
      <w:pPr>
        <w:pStyle w:val="ListParagraph"/>
      </w:pPr>
      <w:r>
        <w:t>A list of 10 ideas/tech that NASA should consider for development.</w:t>
      </w:r>
    </w:p>
    <w:p w14:paraId="323348C6" w14:textId="77777777" w:rsidR="00D66993" w:rsidRDefault="00D66993" w:rsidP="00D8312D">
      <w:pPr>
        <w:pStyle w:val="ListParagraph"/>
      </w:pPr>
    </w:p>
    <w:p w14:paraId="53A0E248" w14:textId="7B0841F3" w:rsidR="00720FD3" w:rsidRPr="00EE22CC" w:rsidRDefault="004D31EF" w:rsidP="001500DC">
      <w:pPr>
        <w:pStyle w:val="ListParagraph"/>
        <w:numPr>
          <w:ilvl w:val="0"/>
          <w:numId w:val="4"/>
        </w:numPr>
        <w:rPr>
          <w:color w:val="FF0000"/>
        </w:rPr>
      </w:pPr>
      <w:r>
        <w:t>Computational component to all materials development projects as part of the team.</w:t>
      </w:r>
      <w:r w:rsidR="0082346A">
        <w:t xml:space="preserve"> </w:t>
      </w:r>
      <w:r w:rsidR="00720FD3">
        <w:t>Make a culture shift.</w:t>
      </w:r>
      <w:r w:rsidR="00EE22CC">
        <w:t xml:space="preserve"> </w:t>
      </w:r>
      <w:r w:rsidR="00EE22CC" w:rsidRPr="00EE22CC">
        <w:rPr>
          <w:color w:val="FF0000"/>
        </w:rPr>
        <w:t>NASA lead</w:t>
      </w:r>
      <w:r w:rsidR="00EE22CC">
        <w:rPr>
          <w:color w:val="FF0000"/>
        </w:rPr>
        <w:t>er</w:t>
      </w:r>
      <w:r w:rsidR="00EE22CC" w:rsidRPr="00EE22CC">
        <w:rPr>
          <w:color w:val="FF0000"/>
        </w:rPr>
        <w:t>.</w:t>
      </w:r>
    </w:p>
    <w:p w14:paraId="4B3CCAC4" w14:textId="06D70875" w:rsidR="008810D7" w:rsidRPr="00EE22CC" w:rsidRDefault="009953A1" w:rsidP="00EE22CC">
      <w:pPr>
        <w:pStyle w:val="ListParagraph"/>
        <w:numPr>
          <w:ilvl w:val="0"/>
          <w:numId w:val="4"/>
        </w:numPr>
        <w:rPr>
          <w:color w:val="FF0000"/>
        </w:rPr>
      </w:pPr>
      <w:r>
        <w:t>Interactive team</w:t>
      </w:r>
      <w:r w:rsidR="008810D7">
        <w:t xml:space="preserve"> between experimentalists and simulation </w:t>
      </w:r>
      <w:r>
        <w:t>people to identify key problems that can be modeled to advance a key capability.</w:t>
      </w:r>
      <w:r w:rsidR="00EE22CC">
        <w:t xml:space="preserve"> </w:t>
      </w:r>
      <w:r w:rsidR="00EE22CC" w:rsidRPr="00EE22CC">
        <w:rPr>
          <w:color w:val="FF0000"/>
        </w:rPr>
        <w:t>NASA lead</w:t>
      </w:r>
      <w:r w:rsidR="00EE22CC">
        <w:rPr>
          <w:color w:val="FF0000"/>
        </w:rPr>
        <w:t>er</w:t>
      </w:r>
      <w:r w:rsidR="00EE22CC" w:rsidRPr="00EE22CC">
        <w:rPr>
          <w:color w:val="FF0000"/>
        </w:rPr>
        <w:t>.</w:t>
      </w:r>
    </w:p>
    <w:p w14:paraId="1B36E871" w14:textId="7EABD67B" w:rsidR="001500DC" w:rsidRPr="00EE22CC" w:rsidRDefault="001500DC" w:rsidP="00EE22CC">
      <w:pPr>
        <w:pStyle w:val="ListParagraph"/>
        <w:numPr>
          <w:ilvl w:val="0"/>
          <w:numId w:val="4"/>
        </w:numPr>
        <w:rPr>
          <w:color w:val="FF0000"/>
        </w:rPr>
      </w:pPr>
      <w:r>
        <w:t xml:space="preserve">Open access to the data. Computational and experimental data. </w:t>
      </w:r>
      <w:r w:rsidR="00EE1D29" w:rsidRPr="00F55BC7">
        <w:rPr>
          <w:color w:val="C0504D" w:themeColor="accent2"/>
        </w:rPr>
        <w:t>NASA must have</w:t>
      </w:r>
      <w:r w:rsidR="00EE22CC" w:rsidRPr="00F55BC7">
        <w:rPr>
          <w:color w:val="C0504D" w:themeColor="accent2"/>
        </w:rPr>
        <w:t>.</w:t>
      </w:r>
    </w:p>
    <w:p w14:paraId="279FFDE9" w14:textId="443CB8FA" w:rsidR="00EA5AF2" w:rsidRDefault="004D31EF" w:rsidP="00EA5AF2">
      <w:pPr>
        <w:pStyle w:val="ListParagraph"/>
        <w:numPr>
          <w:ilvl w:val="0"/>
          <w:numId w:val="1"/>
        </w:numPr>
      </w:pPr>
      <w:r>
        <w:t>Identify computationa</w:t>
      </w:r>
      <w:r w:rsidR="00D66993">
        <w:t xml:space="preserve">l tools that we have or that </w:t>
      </w:r>
      <w:r>
        <w:t>need to</w:t>
      </w:r>
      <w:r w:rsidR="00720FD3">
        <w:t xml:space="preserve"> be</w:t>
      </w:r>
      <w:r>
        <w:t xml:space="preserve"> develop</w:t>
      </w:r>
      <w:r w:rsidR="00720FD3">
        <w:t>ed</w:t>
      </w:r>
      <w:r>
        <w:t xml:space="preserve"> or improve</w:t>
      </w:r>
      <w:r w:rsidR="00720FD3">
        <w:t>d</w:t>
      </w:r>
      <w:r w:rsidR="009D65B0">
        <w:t xml:space="preserve"> for each specific problem</w:t>
      </w:r>
      <w:r>
        <w:t>.</w:t>
      </w:r>
      <w:r w:rsidR="003A3122">
        <w:t xml:space="preserve"> </w:t>
      </w:r>
      <w:r w:rsidR="00CB4478" w:rsidRPr="00F55BC7">
        <w:rPr>
          <w:color w:val="0000FF"/>
        </w:rPr>
        <w:t>NASA fast follower</w:t>
      </w:r>
      <w:r w:rsidR="00CB4478">
        <w:rPr>
          <w:color w:val="FF0000"/>
        </w:rPr>
        <w:t xml:space="preserve"> everywhere except where indicated.</w:t>
      </w:r>
    </w:p>
    <w:p w14:paraId="320C0DC9" w14:textId="66DEA73F" w:rsidR="00991021" w:rsidRPr="00896A24" w:rsidRDefault="00991021" w:rsidP="00991021">
      <w:pPr>
        <w:pStyle w:val="ListParagraph"/>
        <w:numPr>
          <w:ilvl w:val="0"/>
          <w:numId w:val="3"/>
        </w:numPr>
      </w:pPr>
      <w:r w:rsidRPr="00D8312D">
        <w:rPr>
          <w:rFonts w:cs="Consolas"/>
          <w:b/>
        </w:rPr>
        <w:t>Mesoscale dynamics</w:t>
      </w:r>
      <w:r w:rsidRPr="00896A24">
        <w:rPr>
          <w:rFonts w:cs="Consolas"/>
        </w:rPr>
        <w:t xml:space="preserve">, from quantum chemistry up to </w:t>
      </w:r>
      <w:r>
        <w:rPr>
          <w:rFonts w:cs="Consolas"/>
        </w:rPr>
        <w:t>~ 10^9-</w:t>
      </w:r>
      <w:r w:rsidR="00D66993">
        <w:rPr>
          <w:rFonts w:cs="Consolas"/>
        </w:rPr>
        <w:t>10^</w:t>
      </w:r>
      <w:r>
        <w:rPr>
          <w:rFonts w:cs="Consolas"/>
        </w:rPr>
        <w:t>12 atoms, capability </w:t>
      </w:r>
      <w:r w:rsidRPr="00896A24">
        <w:rPr>
          <w:rFonts w:cs="Consolas"/>
        </w:rPr>
        <w:t>to address a number of critical issues</w:t>
      </w:r>
      <w:r w:rsidR="00D66087">
        <w:rPr>
          <w:rFonts w:cs="Consolas"/>
        </w:rPr>
        <w:t>, such</w:t>
      </w:r>
      <w:r w:rsidRPr="00896A24">
        <w:rPr>
          <w:rFonts w:cs="Consolas"/>
        </w:rPr>
        <w:t xml:space="preserve"> a</w:t>
      </w:r>
      <w:r w:rsidR="00D66087">
        <w:rPr>
          <w:rFonts w:cs="Consolas"/>
        </w:rPr>
        <w:t>s i</w:t>
      </w:r>
      <w:r>
        <w:rPr>
          <w:rFonts w:cs="Consolas"/>
        </w:rPr>
        <w:t>nterface coupling and load </w:t>
      </w:r>
      <w:r w:rsidRPr="00896A24">
        <w:rPr>
          <w:rFonts w:cs="Consolas"/>
        </w:rPr>
        <w:t>transfer (which is a bottleneck in CNT,</w:t>
      </w:r>
      <w:r>
        <w:rPr>
          <w:rFonts w:cs="Consolas"/>
        </w:rPr>
        <w:t xml:space="preserve"> BNNT, graphene assemblies, in fibers, in composites).</w:t>
      </w:r>
      <w:r w:rsidR="00EE1D29">
        <w:rPr>
          <w:rFonts w:cs="Consolas"/>
        </w:rPr>
        <w:t xml:space="preserve"> </w:t>
      </w:r>
    </w:p>
    <w:p w14:paraId="37BB933B" w14:textId="2AE56BA5" w:rsidR="00991021" w:rsidRDefault="00991021" w:rsidP="00991021">
      <w:pPr>
        <w:pStyle w:val="ListParagraph"/>
        <w:numPr>
          <w:ilvl w:val="0"/>
          <w:numId w:val="3"/>
        </w:numPr>
      </w:pPr>
      <w:r w:rsidRPr="00D8312D">
        <w:rPr>
          <w:b/>
        </w:rPr>
        <w:t>Process modeling</w:t>
      </w:r>
      <w:r>
        <w:t xml:space="preserve"> (is a huge gap)</w:t>
      </w:r>
      <w:r w:rsidR="00CB4478">
        <w:t xml:space="preserve"> </w:t>
      </w:r>
    </w:p>
    <w:p w14:paraId="6E36C4A4" w14:textId="49EB1FF6" w:rsidR="00D8312D" w:rsidRDefault="00D8312D" w:rsidP="00D8312D">
      <w:pPr>
        <w:pStyle w:val="ListParagraph"/>
        <w:numPr>
          <w:ilvl w:val="0"/>
          <w:numId w:val="3"/>
        </w:numPr>
      </w:pPr>
      <w:r w:rsidRPr="00D8312D">
        <w:rPr>
          <w:b/>
        </w:rPr>
        <w:t xml:space="preserve">Modeling of multifunctional materials </w:t>
      </w:r>
      <w:r>
        <w:t xml:space="preserve">and </w:t>
      </w:r>
      <w:r w:rsidR="002078B9">
        <w:t xml:space="preserve">loadbearing </w:t>
      </w:r>
      <w:r>
        <w:t>structures.</w:t>
      </w:r>
      <w:r w:rsidR="006A1696">
        <w:t xml:space="preserve"> </w:t>
      </w:r>
      <w:r w:rsidR="006A1696" w:rsidRPr="00EE22CC">
        <w:rPr>
          <w:color w:val="FF0000"/>
        </w:rPr>
        <w:t>NASA lead</w:t>
      </w:r>
      <w:r w:rsidR="006A1696">
        <w:rPr>
          <w:color w:val="FF0000"/>
        </w:rPr>
        <w:t>er</w:t>
      </w:r>
      <w:r w:rsidR="006A1696" w:rsidRPr="00EE22CC">
        <w:rPr>
          <w:color w:val="FF0000"/>
        </w:rPr>
        <w:t>.</w:t>
      </w:r>
    </w:p>
    <w:p w14:paraId="2DCBC43D" w14:textId="40A797C7" w:rsidR="00EA5AF2" w:rsidRDefault="00EA5AF2" w:rsidP="00EA5AF2">
      <w:pPr>
        <w:pStyle w:val="ListParagraph"/>
        <w:numPr>
          <w:ilvl w:val="0"/>
          <w:numId w:val="3"/>
        </w:numPr>
      </w:pPr>
      <w:r w:rsidRPr="00600CE7">
        <w:rPr>
          <w:b/>
        </w:rPr>
        <w:t>Physics based tools</w:t>
      </w:r>
      <w:r w:rsidR="00F43513" w:rsidRPr="00600CE7">
        <w:rPr>
          <w:b/>
        </w:rPr>
        <w:t>:</w:t>
      </w:r>
      <w:r w:rsidR="00F43513">
        <w:t xml:space="preserve"> </w:t>
      </w:r>
      <w:r w:rsidR="00393870">
        <w:t>emphasis on multiscale modeling across length and time scales, accelerated dynamics methods.</w:t>
      </w:r>
      <w:r w:rsidR="009D65B0">
        <w:t xml:space="preserve"> </w:t>
      </w:r>
      <w:r>
        <w:t xml:space="preserve"> </w:t>
      </w:r>
    </w:p>
    <w:p w14:paraId="08756E43" w14:textId="1C13BEAF" w:rsidR="003E68D1" w:rsidRDefault="003E68D1" w:rsidP="00EA5AF2">
      <w:pPr>
        <w:pStyle w:val="ListParagraph"/>
        <w:numPr>
          <w:ilvl w:val="0"/>
          <w:numId w:val="3"/>
        </w:numPr>
      </w:pPr>
      <w:r w:rsidRPr="00600CE7">
        <w:rPr>
          <w:rFonts w:cs="Consolas"/>
          <w:b/>
        </w:rPr>
        <w:t>Computationally mapping</w:t>
      </w:r>
      <w:r>
        <w:rPr>
          <w:rFonts w:cs="Consolas"/>
        </w:rPr>
        <w:t xml:space="preserve"> “synthesis” routes. If you have a specific material, what is the path to make </w:t>
      </w:r>
      <w:proofErr w:type="gramStart"/>
      <w:r>
        <w:rPr>
          <w:rFonts w:cs="Consolas"/>
        </w:rPr>
        <w:t>it.</w:t>
      </w:r>
      <w:proofErr w:type="gramEnd"/>
    </w:p>
    <w:p w14:paraId="2CF8A475" w14:textId="77777777" w:rsidR="004B2CA9" w:rsidRDefault="00652CC4" w:rsidP="00EA5AF2">
      <w:pPr>
        <w:pStyle w:val="ListParagraph"/>
        <w:numPr>
          <w:ilvl w:val="0"/>
          <w:numId w:val="3"/>
        </w:numPr>
      </w:pPr>
      <w:r>
        <w:t>M</w:t>
      </w:r>
      <w:r w:rsidR="0082346A">
        <w:t>achine learning tools</w:t>
      </w:r>
      <w:r w:rsidR="00932130">
        <w:t xml:space="preserve">. </w:t>
      </w:r>
    </w:p>
    <w:p w14:paraId="5F988FF2" w14:textId="03DE7685" w:rsidR="00307EAC" w:rsidRPr="00307EAC" w:rsidRDefault="00932130" w:rsidP="003E68D1">
      <w:pPr>
        <w:pStyle w:val="ListParagraph"/>
        <w:numPr>
          <w:ilvl w:val="0"/>
          <w:numId w:val="3"/>
        </w:numPr>
      </w:pPr>
      <w:r>
        <w:t xml:space="preserve">Exploring new </w:t>
      </w:r>
      <w:r w:rsidR="009B797B">
        <w:t xml:space="preserve">materials and </w:t>
      </w:r>
      <w:r w:rsidR="004B2CA9">
        <w:t>micro</w:t>
      </w:r>
      <w:r>
        <w:t>structures from ab-initio.</w:t>
      </w:r>
    </w:p>
    <w:p w14:paraId="72F3BA19" w14:textId="686BD8C8" w:rsidR="0082346A" w:rsidRDefault="00652CC4" w:rsidP="00EA5AF2">
      <w:pPr>
        <w:pStyle w:val="ListParagraph"/>
        <w:numPr>
          <w:ilvl w:val="0"/>
          <w:numId w:val="3"/>
        </w:numPr>
      </w:pPr>
      <w:r>
        <w:t>U</w:t>
      </w:r>
      <w:r w:rsidR="00720FD3">
        <w:t>ser friendly tools</w:t>
      </w:r>
      <w:r w:rsidR="003A3122">
        <w:t>.</w:t>
      </w:r>
    </w:p>
    <w:p w14:paraId="241698EB" w14:textId="77777777" w:rsidR="00BE622D" w:rsidRDefault="00BE622D" w:rsidP="00BE622D">
      <w:pPr>
        <w:pStyle w:val="ListParagraph"/>
        <w:numPr>
          <w:ilvl w:val="0"/>
          <w:numId w:val="3"/>
        </w:numPr>
      </w:pPr>
      <w:r>
        <w:t>T</w:t>
      </w:r>
      <w:r w:rsidR="00B904A6">
        <w:t xml:space="preserve">ools </w:t>
      </w:r>
      <w:r>
        <w:t>for</w:t>
      </w:r>
      <w:r w:rsidR="00B904A6">
        <w:t xml:space="preserve"> </w:t>
      </w:r>
      <w:r w:rsidR="0066480A">
        <w:t xml:space="preserve">advanced </w:t>
      </w:r>
      <w:r w:rsidR="00B904A6">
        <w:t>manufacturing</w:t>
      </w:r>
      <w:r>
        <w:t xml:space="preserve"> – design and certification;</w:t>
      </w:r>
    </w:p>
    <w:p w14:paraId="1DCF8039" w14:textId="1B8A97B0" w:rsidR="00BE622D" w:rsidRDefault="00BE622D" w:rsidP="00BE622D">
      <w:pPr>
        <w:pStyle w:val="ListParagraph"/>
        <w:numPr>
          <w:ilvl w:val="0"/>
          <w:numId w:val="3"/>
        </w:numPr>
      </w:pPr>
      <w:r>
        <w:t>Material lifetime prediction tools</w:t>
      </w:r>
      <w:r w:rsidR="001C1DD8">
        <w:t xml:space="preserve">: accelerated dynamics methods. </w:t>
      </w:r>
    </w:p>
    <w:p w14:paraId="43B9911B" w14:textId="77777777" w:rsidR="00896A24" w:rsidRDefault="009F2376" w:rsidP="00896A24">
      <w:pPr>
        <w:pStyle w:val="ListParagraph"/>
        <w:numPr>
          <w:ilvl w:val="0"/>
          <w:numId w:val="3"/>
        </w:numPr>
      </w:pPr>
      <w:r>
        <w:t>Stochastic models</w:t>
      </w:r>
    </w:p>
    <w:p w14:paraId="670EC3D1" w14:textId="42DFA66E" w:rsidR="00896A24" w:rsidRPr="00CB4478" w:rsidRDefault="009B797B" w:rsidP="00896A24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rFonts w:cs="Consolas"/>
        </w:rPr>
        <w:t>Growth mechanisms for nanostructures (CNTs, nanowires, etc.)</w:t>
      </w:r>
      <w:r w:rsidR="00CB4478">
        <w:rPr>
          <w:rFonts w:cs="Consolas"/>
        </w:rPr>
        <w:t xml:space="preserve"> </w:t>
      </w:r>
      <w:r w:rsidR="00CB4478" w:rsidRPr="00F55BC7">
        <w:rPr>
          <w:rFonts w:cs="Consolas"/>
          <w:color w:val="008000"/>
        </w:rPr>
        <w:t>NASA watcher.</w:t>
      </w:r>
    </w:p>
    <w:p w14:paraId="12386834" w14:textId="4CB2164F" w:rsidR="00896A24" w:rsidRPr="00896A24" w:rsidRDefault="00896A24" w:rsidP="00896A24">
      <w:pPr>
        <w:pStyle w:val="ListParagraph"/>
        <w:numPr>
          <w:ilvl w:val="0"/>
          <w:numId w:val="3"/>
        </w:numPr>
      </w:pPr>
      <w:r w:rsidRPr="00896A24">
        <w:rPr>
          <w:rFonts w:cs="Consolas"/>
        </w:rPr>
        <w:t>Nucleation of c</w:t>
      </w:r>
      <w:r>
        <w:rPr>
          <w:rFonts w:cs="Consolas"/>
        </w:rPr>
        <w:t>rack/failure, </w:t>
      </w:r>
      <w:r w:rsidRPr="00896A24">
        <w:rPr>
          <w:rFonts w:cs="Consolas"/>
        </w:rPr>
        <w:t>possibly of melting, possibly of radiati</w:t>
      </w:r>
      <w:r>
        <w:rPr>
          <w:rFonts w:cs="Consolas"/>
        </w:rPr>
        <w:t>on-induced defects, electrical </w:t>
      </w:r>
      <w:r w:rsidRPr="00896A24">
        <w:rPr>
          <w:rFonts w:cs="Consolas"/>
        </w:rPr>
        <w:t>breakdown (down-select/add relevant examples) in extreme conditions.</w:t>
      </w:r>
    </w:p>
    <w:p w14:paraId="07563F08" w14:textId="2658BC93" w:rsidR="00D8312D" w:rsidRPr="008F77C6" w:rsidRDefault="00AC5FA5" w:rsidP="008F77C6">
      <w:pPr>
        <w:pStyle w:val="ListParagraph"/>
        <w:numPr>
          <w:ilvl w:val="0"/>
          <w:numId w:val="1"/>
        </w:numPr>
      </w:pPr>
      <w:r>
        <w:t xml:space="preserve">Quantifying model </w:t>
      </w:r>
      <w:r w:rsidRPr="00AC5FA5">
        <w:rPr>
          <w:b/>
        </w:rPr>
        <w:t>uncertainty. Certificat</w:t>
      </w:r>
      <w:r w:rsidR="004646A0">
        <w:rPr>
          <w:b/>
        </w:rPr>
        <w:t>i</w:t>
      </w:r>
      <w:bookmarkStart w:id="1" w:name="_GoBack"/>
      <w:bookmarkEnd w:id="1"/>
      <w:r w:rsidRPr="00AC5FA5">
        <w:rPr>
          <w:b/>
        </w:rPr>
        <w:t>on</w:t>
      </w:r>
      <w:r>
        <w:t>. Reliability</w:t>
      </w:r>
      <w:r w:rsidR="002078B9">
        <w:t xml:space="preserve">. </w:t>
      </w:r>
      <w:r w:rsidR="00CB4478" w:rsidRPr="00EE22CC">
        <w:rPr>
          <w:color w:val="FF0000"/>
        </w:rPr>
        <w:t>NASA lead</w:t>
      </w:r>
      <w:r w:rsidR="00CB4478">
        <w:rPr>
          <w:color w:val="FF0000"/>
        </w:rPr>
        <w:t>er</w:t>
      </w:r>
      <w:r w:rsidR="00CB4478" w:rsidRPr="00EE22CC">
        <w:rPr>
          <w:color w:val="FF0000"/>
        </w:rPr>
        <w:t>.</w:t>
      </w:r>
    </w:p>
    <w:p w14:paraId="42400507" w14:textId="3BF3414E" w:rsidR="00D8312D" w:rsidRDefault="00D8312D" w:rsidP="00CB4478">
      <w:pPr>
        <w:pStyle w:val="ListParagraph"/>
        <w:numPr>
          <w:ilvl w:val="0"/>
          <w:numId w:val="1"/>
        </w:numPr>
      </w:pPr>
      <w:r w:rsidRPr="00D8312D">
        <w:rPr>
          <w:b/>
        </w:rPr>
        <w:t>Virtual characterization</w:t>
      </w:r>
      <w:r>
        <w:t xml:space="preserve"> and data analysis &amp; visualization. Digital image analysis. Access to SOA characterization capabilities. </w:t>
      </w:r>
      <w:r w:rsidR="00CB4478" w:rsidRPr="00F55BC7">
        <w:rPr>
          <w:color w:val="3366FF"/>
        </w:rPr>
        <w:t>NASA fast follower.</w:t>
      </w:r>
    </w:p>
    <w:p w14:paraId="7A7450F0" w14:textId="2C072E6B" w:rsidR="004F7258" w:rsidRDefault="004F7258" w:rsidP="004F7258">
      <w:pPr>
        <w:pStyle w:val="ListParagraph"/>
        <w:numPr>
          <w:ilvl w:val="0"/>
          <w:numId w:val="1"/>
        </w:numPr>
      </w:pPr>
      <w:r w:rsidRPr="004F7258">
        <w:rPr>
          <w:b/>
        </w:rPr>
        <w:t>Aging</w:t>
      </w:r>
      <w:r>
        <w:t xml:space="preserve"> and material environmental </w:t>
      </w:r>
      <w:proofErr w:type="spellStart"/>
      <w:r>
        <w:t>compatability</w:t>
      </w:r>
      <w:proofErr w:type="spellEnd"/>
      <w:r>
        <w:t>.</w:t>
      </w:r>
      <w:r w:rsidR="006A1696">
        <w:t xml:space="preserve"> </w:t>
      </w:r>
      <w:r w:rsidR="006A1696" w:rsidRPr="00EE22CC">
        <w:rPr>
          <w:color w:val="FF0000"/>
        </w:rPr>
        <w:t>NASA lead</w:t>
      </w:r>
      <w:r w:rsidR="006A1696">
        <w:rPr>
          <w:color w:val="FF0000"/>
        </w:rPr>
        <w:t>er</w:t>
      </w:r>
      <w:r w:rsidR="006A1696" w:rsidRPr="00EE22CC">
        <w:rPr>
          <w:color w:val="FF0000"/>
        </w:rPr>
        <w:t>.</w:t>
      </w:r>
    </w:p>
    <w:p w14:paraId="1F6F15C6" w14:textId="4F54EC90" w:rsidR="003453DC" w:rsidRDefault="00477FE5" w:rsidP="00370BA9">
      <w:pPr>
        <w:pStyle w:val="ListParagraph"/>
        <w:numPr>
          <w:ilvl w:val="0"/>
          <w:numId w:val="1"/>
        </w:numPr>
      </w:pPr>
      <w:r w:rsidRPr="008F77C6">
        <w:rPr>
          <w:b/>
        </w:rPr>
        <w:lastRenderedPageBreak/>
        <w:t>Data mining</w:t>
      </w:r>
      <w:r>
        <w:t>:</w:t>
      </w:r>
      <w:r w:rsidR="00667811">
        <w:t xml:space="preserve"> </w:t>
      </w:r>
      <w:r w:rsidR="00E61886">
        <w:t xml:space="preserve">data processing and </w:t>
      </w:r>
      <w:proofErr w:type="spellStart"/>
      <w:r w:rsidR="00667811">
        <w:t>characerization</w:t>
      </w:r>
      <w:proofErr w:type="spellEnd"/>
      <w:r w:rsidR="00667811">
        <w:t xml:space="preserve"> </w:t>
      </w:r>
      <w:r w:rsidR="00E61886">
        <w:t>capabilities</w:t>
      </w:r>
      <w:r w:rsidR="00345322">
        <w:t xml:space="preserve"> to guide the design of future materials</w:t>
      </w:r>
      <w:r w:rsidR="00667811">
        <w:t>.</w:t>
      </w:r>
      <w:r w:rsidR="003453DC">
        <w:t xml:space="preserve"> </w:t>
      </w:r>
      <w:r w:rsidR="00836F80">
        <w:t>Encourage publi</w:t>
      </w:r>
      <w:r w:rsidR="003B6DFC">
        <w:t>cations</w:t>
      </w:r>
      <w:r w:rsidR="00836F80">
        <w:t>.</w:t>
      </w:r>
      <w:r w:rsidR="00CB4478">
        <w:t xml:space="preserve"> </w:t>
      </w:r>
      <w:r w:rsidR="00CB4478" w:rsidRPr="00F55BC7">
        <w:rPr>
          <w:color w:val="3366FF"/>
        </w:rPr>
        <w:t>NASA fast follower.</w:t>
      </w:r>
    </w:p>
    <w:p w14:paraId="60CF8FBB" w14:textId="6DBA68D5" w:rsidR="00836F80" w:rsidRDefault="00836F80" w:rsidP="00370BA9">
      <w:pPr>
        <w:pStyle w:val="ListParagraph"/>
        <w:numPr>
          <w:ilvl w:val="0"/>
          <w:numId w:val="1"/>
        </w:numPr>
      </w:pPr>
      <w:r>
        <w:t>Data search (Data google).</w:t>
      </w:r>
      <w:r w:rsidR="00087717">
        <w:t xml:space="preserve"> </w:t>
      </w:r>
      <w:r w:rsidR="00087717" w:rsidRPr="00F55BC7">
        <w:rPr>
          <w:color w:val="008000"/>
        </w:rPr>
        <w:t>NASA watcher</w:t>
      </w:r>
    </w:p>
    <w:p w14:paraId="56B8D4DD" w14:textId="6EA26368" w:rsidR="008F77C6" w:rsidRDefault="008F77C6" w:rsidP="00370BA9">
      <w:pPr>
        <w:pStyle w:val="ListParagraph"/>
        <w:numPr>
          <w:ilvl w:val="0"/>
          <w:numId w:val="1"/>
        </w:numPr>
      </w:pPr>
      <w:r w:rsidRPr="008F77C6">
        <w:t>Validation and verification.</w:t>
      </w:r>
      <w:r w:rsidR="00087717">
        <w:t xml:space="preserve"> </w:t>
      </w:r>
      <w:r w:rsidR="00087717" w:rsidRPr="00087717">
        <w:rPr>
          <w:color w:val="FF0000"/>
        </w:rPr>
        <w:t>NASA leader/</w:t>
      </w:r>
      <w:r w:rsidR="00087717" w:rsidRPr="00F55BC7">
        <w:rPr>
          <w:color w:val="008000"/>
        </w:rPr>
        <w:t>watcher</w:t>
      </w:r>
    </w:p>
    <w:p w14:paraId="2E11AFD5" w14:textId="69EB4584" w:rsidR="00D8312D" w:rsidRDefault="00D8312D" w:rsidP="00D8312D">
      <w:pPr>
        <w:pStyle w:val="ListParagraph"/>
        <w:numPr>
          <w:ilvl w:val="0"/>
          <w:numId w:val="1"/>
        </w:numPr>
      </w:pPr>
      <w:r>
        <w:t xml:space="preserve">Collaborate with other entities – </w:t>
      </w:r>
      <w:proofErr w:type="spellStart"/>
      <w:r>
        <w:t>agancies</w:t>
      </w:r>
      <w:proofErr w:type="spellEnd"/>
      <w:r>
        <w:t>/academics, etc.</w:t>
      </w:r>
      <w:proofErr w:type="gramStart"/>
      <w:r>
        <w:t>,  not</w:t>
      </w:r>
      <w:proofErr w:type="gramEnd"/>
      <w:r>
        <w:t xml:space="preserve"> to duplicate efforts.</w:t>
      </w:r>
      <w:r w:rsidR="00087717">
        <w:t xml:space="preserve"> </w:t>
      </w:r>
      <w:r w:rsidR="00087717" w:rsidRPr="00F55BC7">
        <w:rPr>
          <w:color w:val="3366FF"/>
        </w:rPr>
        <w:t>NASA fast follower.</w:t>
      </w:r>
    </w:p>
    <w:p w14:paraId="7E2FA1E8" w14:textId="7F82B47B" w:rsidR="00A65EC4" w:rsidRDefault="00A65EC4" w:rsidP="00370BA9">
      <w:pPr>
        <w:pStyle w:val="ListParagraph"/>
        <w:numPr>
          <w:ilvl w:val="0"/>
          <w:numId w:val="1"/>
        </w:numPr>
      </w:pPr>
      <w:r>
        <w:t xml:space="preserve">NASA to fund the development creating a material database which includes the specific </w:t>
      </w:r>
      <w:r w:rsidR="00A704BA">
        <w:t>test data available.</w:t>
      </w:r>
      <w:r>
        <w:t xml:space="preserve"> </w:t>
      </w:r>
      <w:r w:rsidR="00087717" w:rsidRPr="00087717">
        <w:rPr>
          <w:color w:val="FF0000"/>
        </w:rPr>
        <w:t>NASA leader</w:t>
      </w:r>
    </w:p>
    <w:p w14:paraId="22F050C0" w14:textId="5452BCC8" w:rsidR="000D6738" w:rsidRDefault="00B72F71" w:rsidP="00370BA9">
      <w:pPr>
        <w:pStyle w:val="ListParagraph"/>
        <w:numPr>
          <w:ilvl w:val="0"/>
          <w:numId w:val="1"/>
        </w:numPr>
      </w:pPr>
      <w:r>
        <w:t>Creating an HPC team at NASA</w:t>
      </w:r>
      <w:r w:rsidR="00A704BA">
        <w:t xml:space="preserve">, hiring </w:t>
      </w:r>
      <w:r w:rsidR="00E544AC">
        <w:t xml:space="preserve">more </w:t>
      </w:r>
      <w:r w:rsidR="00A704BA">
        <w:t>people</w:t>
      </w:r>
      <w:r w:rsidR="00E544AC">
        <w:t xml:space="preserve"> (not just hardware)</w:t>
      </w:r>
      <w:r w:rsidR="00A704BA">
        <w:t xml:space="preserve"> specifically related to materials science</w:t>
      </w:r>
      <w:r>
        <w:t xml:space="preserve"> across the centers</w:t>
      </w:r>
      <w:r w:rsidR="00A65EC4">
        <w:t xml:space="preserve"> and sustain that skill</w:t>
      </w:r>
      <w:r>
        <w:t>.</w:t>
      </w:r>
      <w:r w:rsidR="00A65EC4">
        <w:t xml:space="preserve"> Fund foundational engineering. </w:t>
      </w:r>
      <w:r w:rsidR="000D6738">
        <w:t xml:space="preserve"> </w:t>
      </w:r>
      <w:r w:rsidR="00087717" w:rsidRPr="00087717">
        <w:rPr>
          <w:color w:val="FF0000"/>
        </w:rPr>
        <w:t>NASA leader</w:t>
      </w:r>
    </w:p>
    <w:p w14:paraId="4F6E9B20" w14:textId="3502D724" w:rsidR="00722BF7" w:rsidRDefault="00722BF7" w:rsidP="00087717">
      <w:pPr>
        <w:pStyle w:val="ListParagraph"/>
        <w:ind w:left="1080"/>
      </w:pPr>
    </w:p>
    <w:p w14:paraId="15D648DA" w14:textId="77777777" w:rsidR="00D62561" w:rsidRDefault="00D62561" w:rsidP="00D62561"/>
    <w:p w14:paraId="792443A7" w14:textId="5959B675" w:rsidR="007D745E" w:rsidRDefault="007D745E" w:rsidP="007D745E">
      <w:pPr>
        <w:pStyle w:val="ListParagraph"/>
        <w:numPr>
          <w:ilvl w:val="0"/>
          <w:numId w:val="2"/>
        </w:numPr>
      </w:pPr>
      <w:r>
        <w:t xml:space="preserve">An </w:t>
      </w:r>
      <w:proofErr w:type="spellStart"/>
      <w:r>
        <w:t>assesment</w:t>
      </w:r>
      <w:proofErr w:type="spellEnd"/>
      <w:r>
        <w:t xml:space="preserve"> of NASA’s role – Load – Watch – Follow</w:t>
      </w:r>
    </w:p>
    <w:p w14:paraId="06814673" w14:textId="74119CF1" w:rsidR="007D745E" w:rsidRDefault="007D745E" w:rsidP="007D745E">
      <w:pPr>
        <w:pStyle w:val="ListParagraph"/>
        <w:numPr>
          <w:ilvl w:val="0"/>
          <w:numId w:val="2"/>
        </w:numPr>
      </w:pPr>
      <w:r>
        <w:t>Report on rationale for Tech Area and Role</w:t>
      </w:r>
    </w:p>
    <w:p w14:paraId="244B33DE" w14:textId="4CC49D7B" w:rsidR="007D745E" w:rsidRDefault="007D745E" w:rsidP="007D745E">
      <w:pPr>
        <w:pStyle w:val="ListParagraph"/>
        <w:numPr>
          <w:ilvl w:val="0"/>
          <w:numId w:val="2"/>
        </w:numPr>
      </w:pPr>
      <w:r>
        <w:t>In report out, comment on integration across new materials, processing innovation, and computational acceleration.</w:t>
      </w:r>
    </w:p>
    <w:p w14:paraId="153A5CE1" w14:textId="77777777" w:rsidR="00CF2CF3" w:rsidRDefault="00CF2CF3" w:rsidP="00CF2CF3"/>
    <w:p w14:paraId="7A53577D" w14:textId="33DAF7D8" w:rsidR="00CF2CF3" w:rsidRDefault="00CF2CF3" w:rsidP="00CF2CF3">
      <w:r w:rsidRPr="0001272E">
        <w:rPr>
          <w:color w:val="FF0000"/>
        </w:rPr>
        <w:t xml:space="preserve">Technology leader role: </w:t>
      </w:r>
      <w:r>
        <w:t>NASA develops and demonstrates</w:t>
      </w:r>
    </w:p>
    <w:p w14:paraId="4F005703" w14:textId="7262EE96" w:rsidR="00CF2CF3" w:rsidRDefault="00CF2CF3" w:rsidP="00CF2CF3">
      <w:r w:rsidRPr="0001272E">
        <w:rPr>
          <w:color w:val="0000FF"/>
        </w:rPr>
        <w:t>Fast follower role:</w:t>
      </w:r>
      <w:r>
        <w:t xml:space="preserve"> NASA rapidly adopts, accelerates</w:t>
      </w:r>
    </w:p>
    <w:p w14:paraId="0BAE47BA" w14:textId="06A1BD23" w:rsidR="00CF2CF3" w:rsidRDefault="00CF2CF3" w:rsidP="00CF2CF3">
      <w:r w:rsidRPr="0001272E">
        <w:rPr>
          <w:color w:val="008000"/>
        </w:rPr>
        <w:t>Technology watcher role:</w:t>
      </w:r>
      <w:r>
        <w:t xml:space="preserve"> NASA uses the leverage</w:t>
      </w:r>
    </w:p>
    <w:p w14:paraId="1A0067F0" w14:textId="77777777" w:rsidR="004D105E" w:rsidRDefault="004D105E" w:rsidP="00CF2CF3"/>
    <w:p w14:paraId="1CA01165" w14:textId="6DAC7D95" w:rsidR="004D105E" w:rsidRDefault="004D105E" w:rsidP="00CF2CF3">
      <w:r>
        <w:t>2 hour block for brainstorming</w:t>
      </w:r>
    </w:p>
    <w:p w14:paraId="0D5A9C5E" w14:textId="3242D598" w:rsidR="004D105E" w:rsidRDefault="004D105E" w:rsidP="00CF2CF3">
      <w:r>
        <w:t>1 hour deriving the list of top 10 ideas/concepts /tech areas</w:t>
      </w:r>
    </w:p>
    <w:p w14:paraId="682D7087" w14:textId="4908E6EF" w:rsidR="004D105E" w:rsidRDefault="004D105E" w:rsidP="00CF2CF3">
      <w:r>
        <w:t>1 hour define NASA role.</w:t>
      </w:r>
    </w:p>
    <w:p w14:paraId="62BECCD3" w14:textId="77777777" w:rsidR="007D745E" w:rsidRDefault="007D745E"/>
    <w:sectPr w:rsidR="007D745E" w:rsidSect="005B4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1820"/>
    <w:multiLevelType w:val="hybridMultilevel"/>
    <w:tmpl w:val="22F4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A85D4E"/>
    <w:multiLevelType w:val="hybridMultilevel"/>
    <w:tmpl w:val="17E6194E"/>
    <w:lvl w:ilvl="0" w:tplc="B5A4E768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1F6413"/>
    <w:multiLevelType w:val="hybridMultilevel"/>
    <w:tmpl w:val="F1421A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3B604F"/>
    <w:multiLevelType w:val="hybridMultilevel"/>
    <w:tmpl w:val="9EBE7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47"/>
    <w:rsid w:val="0001272E"/>
    <w:rsid w:val="00086F47"/>
    <w:rsid w:val="00087717"/>
    <w:rsid w:val="000D6738"/>
    <w:rsid w:val="0011181F"/>
    <w:rsid w:val="001500DC"/>
    <w:rsid w:val="001C1DD8"/>
    <w:rsid w:val="002078B9"/>
    <w:rsid w:val="00230FF2"/>
    <w:rsid w:val="00307EAC"/>
    <w:rsid w:val="00345322"/>
    <w:rsid w:val="003453DC"/>
    <w:rsid w:val="00370BA9"/>
    <w:rsid w:val="00393870"/>
    <w:rsid w:val="003A3122"/>
    <w:rsid w:val="003B6DFC"/>
    <w:rsid w:val="003E68D1"/>
    <w:rsid w:val="00400AC5"/>
    <w:rsid w:val="004646A0"/>
    <w:rsid w:val="0047347A"/>
    <w:rsid w:val="00477FE5"/>
    <w:rsid w:val="004A4E38"/>
    <w:rsid w:val="004B2CA9"/>
    <w:rsid w:val="004D105E"/>
    <w:rsid w:val="004D31EF"/>
    <w:rsid w:val="004D701B"/>
    <w:rsid w:val="004F7258"/>
    <w:rsid w:val="00511C2D"/>
    <w:rsid w:val="005B4682"/>
    <w:rsid w:val="00600CE7"/>
    <w:rsid w:val="00652CC4"/>
    <w:rsid w:val="0066480A"/>
    <w:rsid w:val="00667811"/>
    <w:rsid w:val="00693274"/>
    <w:rsid w:val="006A1696"/>
    <w:rsid w:val="006B69AC"/>
    <w:rsid w:val="00720FD3"/>
    <w:rsid w:val="00722BF7"/>
    <w:rsid w:val="007D745E"/>
    <w:rsid w:val="0082346A"/>
    <w:rsid w:val="00836F80"/>
    <w:rsid w:val="008810D7"/>
    <w:rsid w:val="00882ACD"/>
    <w:rsid w:val="00896A24"/>
    <w:rsid w:val="008F77C6"/>
    <w:rsid w:val="00932130"/>
    <w:rsid w:val="00962713"/>
    <w:rsid w:val="00991021"/>
    <w:rsid w:val="009953A1"/>
    <w:rsid w:val="009B3093"/>
    <w:rsid w:val="009B797B"/>
    <w:rsid w:val="009D65B0"/>
    <w:rsid w:val="009E2EF3"/>
    <w:rsid w:val="009F2376"/>
    <w:rsid w:val="00A65EC4"/>
    <w:rsid w:val="00A704BA"/>
    <w:rsid w:val="00A92574"/>
    <w:rsid w:val="00AC5FA5"/>
    <w:rsid w:val="00B00C47"/>
    <w:rsid w:val="00B72F71"/>
    <w:rsid w:val="00B904A6"/>
    <w:rsid w:val="00BE622D"/>
    <w:rsid w:val="00C246F2"/>
    <w:rsid w:val="00C60317"/>
    <w:rsid w:val="00CA5BF0"/>
    <w:rsid w:val="00CB4478"/>
    <w:rsid w:val="00CF2CF3"/>
    <w:rsid w:val="00D62561"/>
    <w:rsid w:val="00D66087"/>
    <w:rsid w:val="00D66993"/>
    <w:rsid w:val="00D8312D"/>
    <w:rsid w:val="00E544AC"/>
    <w:rsid w:val="00E61886"/>
    <w:rsid w:val="00EA5AF2"/>
    <w:rsid w:val="00EE1D29"/>
    <w:rsid w:val="00EE22CC"/>
    <w:rsid w:val="00F43513"/>
    <w:rsid w:val="00F55BC7"/>
    <w:rsid w:val="00F75DB6"/>
    <w:rsid w:val="00F9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2EAAF"/>
  <w14:defaultImageDpi w14:val="300"/>
  <w15:docId w15:val="{17DDEA82-D65C-44A7-9473-38FBF50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 Yamakov</dc:creator>
  <cp:keywords/>
  <dc:description/>
  <cp:lastModifiedBy>NIA CONF. ROOM 101</cp:lastModifiedBy>
  <cp:revision>70</cp:revision>
  <dcterms:created xsi:type="dcterms:W3CDTF">2016-06-22T13:42:00Z</dcterms:created>
  <dcterms:modified xsi:type="dcterms:W3CDTF">2016-06-22T20:33:00Z</dcterms:modified>
</cp:coreProperties>
</file>